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2FB5" w14:textId="77777777" w:rsidR="007E2FD7" w:rsidRPr="00C967D1" w:rsidRDefault="007E2FD7" w:rsidP="00784187">
      <w:pPr>
        <w:spacing w:after="0" w:line="240" w:lineRule="auto"/>
        <w:jc w:val="center"/>
        <w:rPr>
          <w:rFonts w:ascii="Times New Roman" w:eastAsia="Calibri" w:hAnsi="Times New Roman" w:cs="Times New Roman"/>
          <w:b/>
          <w:sz w:val="26"/>
          <w:szCs w:val="26"/>
        </w:rPr>
      </w:pPr>
      <w:r w:rsidRPr="00C967D1">
        <w:rPr>
          <w:rFonts w:ascii="Times New Roman" w:eastAsia="Calibri" w:hAnsi="Times New Roman" w:cs="Times New Roman"/>
          <w:b/>
          <w:sz w:val="26"/>
          <w:szCs w:val="26"/>
        </w:rPr>
        <w:t xml:space="preserve">Boren Scholarship </w:t>
      </w:r>
    </w:p>
    <w:p w14:paraId="03C523E6" w14:textId="77777777" w:rsidR="007E2FD7" w:rsidRPr="00C967D1" w:rsidRDefault="007E2FD7" w:rsidP="00784187">
      <w:pPr>
        <w:spacing w:after="0" w:line="240" w:lineRule="auto"/>
        <w:jc w:val="center"/>
        <w:rPr>
          <w:rFonts w:ascii="Times New Roman" w:eastAsia="Calibri" w:hAnsi="Times New Roman" w:cs="Times New Roman"/>
          <w:b/>
          <w:sz w:val="26"/>
          <w:szCs w:val="26"/>
        </w:rPr>
      </w:pPr>
      <w:r w:rsidRPr="00C967D1">
        <w:rPr>
          <w:rFonts w:ascii="Times New Roman" w:eastAsia="Calibri" w:hAnsi="Times New Roman" w:cs="Times New Roman"/>
          <w:b/>
          <w:sz w:val="26"/>
          <w:szCs w:val="26"/>
        </w:rPr>
        <w:t>Description</w:t>
      </w:r>
    </w:p>
    <w:p w14:paraId="3CFEECAC" w14:textId="77777777" w:rsidR="007E2FD7" w:rsidRPr="00C967D1" w:rsidRDefault="007E2FD7" w:rsidP="00784187">
      <w:pPr>
        <w:spacing w:after="0" w:line="240" w:lineRule="auto"/>
        <w:jc w:val="center"/>
        <w:rPr>
          <w:rFonts w:ascii="Times New Roman" w:eastAsia="Calibri" w:hAnsi="Times New Roman" w:cs="Times New Roman"/>
          <w:b/>
          <w:sz w:val="26"/>
          <w:szCs w:val="26"/>
        </w:rPr>
      </w:pPr>
    </w:p>
    <w:p w14:paraId="1ACA4C37" w14:textId="07494912" w:rsidR="007E2FD7" w:rsidRPr="00C967D1" w:rsidRDefault="007E2FD7" w:rsidP="00784187">
      <w:pPr>
        <w:spacing w:line="240" w:lineRule="auto"/>
        <w:jc w:val="both"/>
        <w:rPr>
          <w:rFonts w:ascii="Times New Roman" w:eastAsia="Calibri" w:hAnsi="Times New Roman" w:cs="Times New Roman"/>
          <w:sz w:val="26"/>
          <w:szCs w:val="26"/>
        </w:rPr>
      </w:pPr>
      <w:r w:rsidRPr="00C967D1">
        <w:rPr>
          <w:rFonts w:ascii="Times New Roman" w:eastAsia="Calibri" w:hAnsi="Times New Roman" w:cs="Times New Roman"/>
          <w:sz w:val="26"/>
          <w:szCs w:val="26"/>
        </w:rPr>
        <w:t>The Merle H. and Virginia Downs Boren Uni High Student Support Fund is an endowed fund established in 2000 as a result of their estate plans</w:t>
      </w:r>
      <w:ins w:id="0" w:author="Hall, Joshua Steven" w:date="2019-04-30T13:55:00Z">
        <w:r w:rsidR="00933D0D">
          <w:rPr>
            <w:rFonts w:ascii="Times New Roman" w:eastAsia="Calibri" w:hAnsi="Times New Roman" w:cs="Times New Roman"/>
            <w:sz w:val="26"/>
            <w:szCs w:val="26"/>
          </w:rPr>
          <w:t xml:space="preserve">.  </w:t>
        </w:r>
      </w:ins>
      <w:r w:rsidRPr="00C967D1">
        <w:rPr>
          <w:rFonts w:ascii="Times New Roman" w:eastAsia="Calibri" w:hAnsi="Times New Roman" w:cs="Times New Roman"/>
          <w:sz w:val="26"/>
          <w:szCs w:val="26"/>
        </w:rPr>
        <w:t xml:space="preserve">Virginia Downs Boren was a member of the Uni Class of 1931.  Distribution of the monies is in the form of a scholarship, the </w:t>
      </w:r>
      <w:r w:rsidRPr="00C967D1">
        <w:rPr>
          <w:rFonts w:ascii="Times New Roman" w:eastAsia="Calibri" w:hAnsi="Times New Roman" w:cs="Times New Roman"/>
          <w:b/>
          <w:sz w:val="26"/>
          <w:szCs w:val="26"/>
        </w:rPr>
        <w:t>Boren Scholarship</w:t>
      </w:r>
      <w:r w:rsidRPr="00C967D1">
        <w:rPr>
          <w:rFonts w:ascii="Times New Roman" w:eastAsia="Calibri" w:hAnsi="Times New Roman" w:cs="Times New Roman"/>
          <w:sz w:val="26"/>
          <w:szCs w:val="26"/>
        </w:rPr>
        <w:t>.</w:t>
      </w:r>
    </w:p>
    <w:p w14:paraId="5DDAA9A1" w14:textId="77777777" w:rsidR="007E2FD7" w:rsidRPr="00784187" w:rsidRDefault="007E2FD7" w:rsidP="00784187">
      <w:pPr>
        <w:spacing w:after="120" w:line="240" w:lineRule="auto"/>
        <w:jc w:val="both"/>
        <w:rPr>
          <w:rFonts w:ascii="Times New Roman" w:hAnsi="Times New Roman"/>
          <w:sz w:val="26"/>
          <w:szCs w:val="26"/>
        </w:rPr>
      </w:pPr>
      <w:r w:rsidRPr="00C967D1">
        <w:rPr>
          <w:rFonts w:ascii="Times New Roman" w:eastAsia="Calibri" w:hAnsi="Times New Roman" w:cs="Times New Roman"/>
          <w:sz w:val="26"/>
          <w:szCs w:val="26"/>
        </w:rPr>
        <w:t>The</w:t>
      </w:r>
      <w:r w:rsidRPr="00C967D1">
        <w:rPr>
          <w:rFonts w:ascii="Times New Roman" w:eastAsia="Calibri" w:hAnsi="Times New Roman" w:cs="Times New Roman"/>
          <w:b/>
          <w:sz w:val="26"/>
          <w:szCs w:val="26"/>
        </w:rPr>
        <w:t xml:space="preserve"> Boren Scholarship </w:t>
      </w:r>
      <w:r w:rsidRPr="00C967D1">
        <w:rPr>
          <w:rFonts w:ascii="Times New Roman" w:eastAsia="Calibri" w:hAnsi="Times New Roman" w:cs="Times New Roman"/>
          <w:sz w:val="26"/>
          <w:szCs w:val="26"/>
        </w:rPr>
        <w:t>provides financial assistance to students to further their education. The scholarship is to be aw</w:t>
      </w:r>
      <w:bookmarkStart w:id="1" w:name="_GoBack"/>
      <w:bookmarkEnd w:id="1"/>
      <w:r w:rsidRPr="00C967D1">
        <w:rPr>
          <w:rFonts w:ascii="Times New Roman" w:eastAsia="Calibri" w:hAnsi="Times New Roman" w:cs="Times New Roman"/>
          <w:sz w:val="26"/>
          <w:szCs w:val="26"/>
        </w:rPr>
        <w:t xml:space="preserve">arded to a student based upon availability of funds, number of applicants, and program merits. Financial need is a consideration in the awarding of </w:t>
      </w:r>
      <w:r w:rsidRPr="00C967D1">
        <w:rPr>
          <w:rFonts w:ascii="Times New Roman" w:eastAsia="Calibri" w:hAnsi="Times New Roman" w:cs="Times New Roman"/>
          <w:b/>
          <w:sz w:val="26"/>
          <w:szCs w:val="26"/>
        </w:rPr>
        <w:t>the Boren Scholarship</w:t>
      </w:r>
      <w:r w:rsidRPr="00C967D1">
        <w:rPr>
          <w:rFonts w:ascii="Times New Roman" w:eastAsia="Calibri" w:hAnsi="Times New Roman" w:cs="Times New Roman"/>
          <w:sz w:val="26"/>
          <w:szCs w:val="26"/>
        </w:rPr>
        <w:t xml:space="preserve">. </w:t>
      </w:r>
      <w:r w:rsidRPr="00C967D1">
        <w:rPr>
          <w:rFonts w:ascii="Times New Roman" w:hAnsi="Times New Roman"/>
          <w:sz w:val="26"/>
          <w:szCs w:val="26"/>
        </w:rPr>
        <w:t>Students of parents who are currently employed by the University of Illinois or retired from the University of Illinois should</w:t>
      </w:r>
      <w:r w:rsidR="00EF7B46" w:rsidRPr="00C967D1">
        <w:rPr>
          <w:rFonts w:ascii="Times New Roman" w:hAnsi="Times New Roman"/>
          <w:sz w:val="26"/>
          <w:szCs w:val="26"/>
        </w:rPr>
        <w:t xml:space="preserve"> first</w:t>
      </w:r>
      <w:r w:rsidRPr="00784187">
        <w:rPr>
          <w:rFonts w:ascii="Times New Roman" w:hAnsi="Times New Roman"/>
          <w:sz w:val="26"/>
          <w:szCs w:val="26"/>
        </w:rPr>
        <w:t xml:space="preserve"> apply to the </w:t>
      </w:r>
      <w:proofErr w:type="spellStart"/>
      <w:r w:rsidRPr="00784187">
        <w:rPr>
          <w:rFonts w:ascii="Times New Roman" w:hAnsi="Times New Roman"/>
          <w:sz w:val="26"/>
          <w:szCs w:val="26"/>
        </w:rPr>
        <w:t>McNevin</w:t>
      </w:r>
      <w:proofErr w:type="spellEnd"/>
      <w:r w:rsidRPr="00784187">
        <w:rPr>
          <w:rFonts w:ascii="Times New Roman" w:hAnsi="Times New Roman"/>
          <w:sz w:val="26"/>
          <w:szCs w:val="26"/>
        </w:rPr>
        <w:t xml:space="preserve"> fund.</w:t>
      </w:r>
    </w:p>
    <w:p w14:paraId="28AA628D" w14:textId="77777777" w:rsidR="007E2FD7" w:rsidRPr="00784187" w:rsidRDefault="007E2FD7" w:rsidP="00784187">
      <w:pPr>
        <w:spacing w:line="240" w:lineRule="auto"/>
        <w:jc w:val="both"/>
        <w:rPr>
          <w:rFonts w:ascii="Times New Roman" w:eastAsia="Calibri" w:hAnsi="Times New Roman" w:cs="Times New Roman"/>
          <w:sz w:val="26"/>
          <w:szCs w:val="26"/>
        </w:rPr>
      </w:pPr>
      <w:r w:rsidRPr="00784187">
        <w:rPr>
          <w:rFonts w:ascii="Times New Roman" w:eastAsia="Calibri" w:hAnsi="Times New Roman" w:cs="Times New Roman"/>
          <w:sz w:val="26"/>
          <w:szCs w:val="26"/>
        </w:rPr>
        <w:t xml:space="preserve">Students may apply for assistance toward expenses related to studying abroad, student fees related to Advanced Placement exams, ACT prep courses, camps for academic, fine arts or athletic development, etc.  </w:t>
      </w:r>
    </w:p>
    <w:p w14:paraId="2B9385A1" w14:textId="77777777" w:rsidR="000B1F1D" w:rsidRPr="00784187" w:rsidRDefault="00733C3E" w:rsidP="00784187">
      <w:pPr>
        <w:spacing w:line="240" w:lineRule="auto"/>
        <w:jc w:val="both"/>
        <w:rPr>
          <w:rFonts w:ascii="Times New Roman" w:eastAsia="Calibri" w:hAnsi="Times New Roman" w:cs="Times New Roman"/>
          <w:sz w:val="26"/>
          <w:szCs w:val="26"/>
        </w:rPr>
      </w:pPr>
      <w:commentRangeStart w:id="2"/>
      <w:commentRangeEnd w:id="2"/>
      <w:r w:rsidRPr="00784187">
        <w:rPr>
          <w:rFonts w:ascii="Times New Roman" w:eastAsia="Calibri" w:hAnsi="Times New Roman" w:cs="Times New Roman"/>
          <w:sz w:val="26"/>
          <w:szCs w:val="26"/>
        </w:rPr>
        <w:t>Applications will be received on a quarterly basis, according to the following schedule</w:t>
      </w:r>
    </w:p>
    <w:tbl>
      <w:tblPr>
        <w:tblW w:w="8820" w:type="dxa"/>
        <w:tblInd w:w="93" w:type="dxa"/>
        <w:tblLook w:val="04A0" w:firstRow="1" w:lastRow="0" w:firstColumn="1" w:lastColumn="0" w:noHBand="0" w:noVBand="1"/>
      </w:tblPr>
      <w:tblGrid>
        <w:gridCol w:w="4316"/>
        <w:gridCol w:w="1126"/>
        <w:gridCol w:w="1126"/>
        <w:gridCol w:w="1126"/>
        <w:gridCol w:w="1126"/>
      </w:tblGrid>
      <w:tr w:rsidR="00733C3E" w:rsidRPr="00876219" w14:paraId="7CF9D6DB" w14:textId="77777777" w:rsidTr="00733C3E">
        <w:trPr>
          <w:trHeight w:val="705"/>
        </w:trPr>
        <w:tc>
          <w:tcPr>
            <w:tcW w:w="5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7A3320"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Calibri" w:hAnsi="Times New Roman" w:cs="Times New Roman"/>
                <w:sz w:val="26"/>
                <w:szCs w:val="26"/>
              </w:rPr>
              <w:t> </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4C0830F6" w14:textId="77777777" w:rsidR="00733C3E" w:rsidRPr="00784187" w:rsidRDefault="00733C3E" w:rsidP="00784187">
            <w:pPr>
              <w:spacing w:after="0" w:line="240" w:lineRule="auto"/>
              <w:jc w:val="both"/>
              <w:rPr>
                <w:rFonts w:ascii="Times New Roman" w:eastAsia="Times New Roman" w:hAnsi="Times New Roman" w:cs="Times New Roman"/>
                <w:b/>
                <w:bCs/>
                <w:sz w:val="26"/>
                <w:szCs w:val="26"/>
              </w:rPr>
            </w:pPr>
            <w:r w:rsidRPr="00784187">
              <w:rPr>
                <w:rFonts w:ascii="Times New Roman" w:eastAsia="Calibri" w:hAnsi="Times New Roman" w:cs="Times New Roman"/>
                <w:b/>
                <w:bCs/>
                <w:sz w:val="26"/>
                <w:szCs w:val="26"/>
              </w:rPr>
              <w:t>1</w:t>
            </w:r>
            <w:r w:rsidRPr="00784187">
              <w:rPr>
                <w:rFonts w:ascii="Times New Roman" w:eastAsia="Calibri" w:hAnsi="Times New Roman" w:cs="Times New Roman"/>
                <w:b/>
                <w:bCs/>
                <w:sz w:val="26"/>
                <w:szCs w:val="26"/>
                <w:vertAlign w:val="superscript"/>
              </w:rPr>
              <w:t>st</w:t>
            </w:r>
            <w:r w:rsidRPr="00784187">
              <w:rPr>
                <w:rFonts w:ascii="Times New Roman" w:eastAsia="Calibri" w:hAnsi="Times New Roman" w:cs="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14B1B24" w14:textId="77777777" w:rsidR="00733C3E" w:rsidRPr="00784187" w:rsidRDefault="00733C3E" w:rsidP="00784187">
            <w:pPr>
              <w:spacing w:after="0" w:line="240" w:lineRule="auto"/>
              <w:jc w:val="both"/>
              <w:rPr>
                <w:rFonts w:ascii="Times New Roman" w:eastAsia="Times New Roman" w:hAnsi="Times New Roman" w:cs="Times New Roman"/>
                <w:b/>
                <w:bCs/>
                <w:sz w:val="26"/>
                <w:szCs w:val="26"/>
              </w:rPr>
            </w:pPr>
            <w:r w:rsidRPr="00784187">
              <w:rPr>
                <w:rFonts w:ascii="Times New Roman" w:eastAsia="Calibri" w:hAnsi="Times New Roman" w:cs="Times New Roman"/>
                <w:b/>
                <w:bCs/>
                <w:sz w:val="26"/>
                <w:szCs w:val="26"/>
              </w:rPr>
              <w:t>2</w:t>
            </w:r>
            <w:r w:rsidRPr="00784187">
              <w:rPr>
                <w:rFonts w:ascii="Times New Roman" w:eastAsia="Calibri" w:hAnsi="Times New Roman" w:cs="Times New Roman"/>
                <w:b/>
                <w:bCs/>
                <w:sz w:val="26"/>
                <w:szCs w:val="26"/>
                <w:vertAlign w:val="superscript"/>
              </w:rPr>
              <w:t>nd</w:t>
            </w:r>
            <w:r w:rsidRPr="00784187">
              <w:rPr>
                <w:rFonts w:ascii="Times New Roman" w:eastAsia="Calibri" w:hAnsi="Times New Roman" w:cs="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5D22BF" w14:textId="77777777" w:rsidR="00733C3E" w:rsidRPr="00784187" w:rsidRDefault="00733C3E" w:rsidP="00784187">
            <w:pPr>
              <w:spacing w:after="0" w:line="240" w:lineRule="auto"/>
              <w:jc w:val="both"/>
              <w:rPr>
                <w:rFonts w:ascii="Times New Roman" w:eastAsia="Times New Roman" w:hAnsi="Times New Roman" w:cs="Times New Roman"/>
                <w:b/>
                <w:bCs/>
                <w:sz w:val="26"/>
                <w:szCs w:val="26"/>
              </w:rPr>
            </w:pPr>
            <w:r w:rsidRPr="00784187">
              <w:rPr>
                <w:rFonts w:ascii="Times New Roman" w:eastAsia="Calibri" w:hAnsi="Times New Roman" w:cs="Times New Roman"/>
                <w:b/>
                <w:bCs/>
                <w:sz w:val="26"/>
                <w:szCs w:val="26"/>
              </w:rPr>
              <w:t>3</w:t>
            </w:r>
            <w:r w:rsidRPr="00784187">
              <w:rPr>
                <w:rFonts w:ascii="Times New Roman" w:eastAsia="Calibri" w:hAnsi="Times New Roman" w:cs="Times New Roman"/>
                <w:b/>
                <w:bCs/>
                <w:sz w:val="26"/>
                <w:szCs w:val="26"/>
                <w:vertAlign w:val="superscript"/>
              </w:rPr>
              <w:t>rd</w:t>
            </w:r>
            <w:r w:rsidRPr="00784187">
              <w:rPr>
                <w:rFonts w:ascii="Times New Roman" w:eastAsia="Calibri" w:hAnsi="Times New Roman" w:cs="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50ADE2B" w14:textId="77777777" w:rsidR="00733C3E" w:rsidRPr="00784187" w:rsidRDefault="00733C3E" w:rsidP="00784187">
            <w:pPr>
              <w:spacing w:after="0" w:line="240" w:lineRule="auto"/>
              <w:jc w:val="both"/>
              <w:rPr>
                <w:rFonts w:ascii="Times New Roman" w:eastAsia="Times New Roman" w:hAnsi="Times New Roman" w:cs="Times New Roman"/>
                <w:b/>
                <w:bCs/>
                <w:sz w:val="26"/>
                <w:szCs w:val="26"/>
              </w:rPr>
            </w:pPr>
            <w:r w:rsidRPr="00784187">
              <w:rPr>
                <w:rFonts w:ascii="Times New Roman" w:eastAsia="Calibri" w:hAnsi="Times New Roman" w:cs="Times New Roman"/>
                <w:b/>
                <w:bCs/>
                <w:sz w:val="26"/>
                <w:szCs w:val="26"/>
              </w:rPr>
              <w:t>4</w:t>
            </w:r>
            <w:r w:rsidRPr="00784187">
              <w:rPr>
                <w:rFonts w:ascii="Times New Roman" w:eastAsia="Calibri" w:hAnsi="Times New Roman" w:cs="Times New Roman"/>
                <w:b/>
                <w:bCs/>
                <w:sz w:val="26"/>
                <w:szCs w:val="26"/>
                <w:vertAlign w:val="superscript"/>
              </w:rPr>
              <w:t>th</w:t>
            </w:r>
            <w:r w:rsidRPr="00784187">
              <w:rPr>
                <w:rFonts w:ascii="Times New Roman" w:eastAsia="Calibri" w:hAnsi="Times New Roman" w:cs="Times New Roman"/>
                <w:b/>
                <w:bCs/>
                <w:sz w:val="26"/>
                <w:szCs w:val="26"/>
              </w:rPr>
              <w:t xml:space="preserve"> Quarter</w:t>
            </w:r>
          </w:p>
        </w:tc>
      </w:tr>
      <w:tr w:rsidR="00733C3E" w:rsidRPr="00876219" w14:paraId="4793DD4E" w14:textId="77777777" w:rsidTr="00733C3E">
        <w:trPr>
          <w:trHeight w:val="645"/>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17B49B74" w14:textId="77777777" w:rsidR="00733C3E" w:rsidRPr="00784187" w:rsidRDefault="00733C3E">
            <w:pPr>
              <w:spacing w:after="0" w:line="240" w:lineRule="auto"/>
              <w:rPr>
                <w:rFonts w:ascii="Times New Roman" w:eastAsia="Times New Roman" w:hAnsi="Times New Roman" w:cs="Times New Roman"/>
                <w:sz w:val="26"/>
                <w:szCs w:val="26"/>
              </w:rPr>
            </w:pPr>
            <w:r w:rsidRPr="00784187">
              <w:rPr>
                <w:rFonts w:ascii="Times New Roman" w:eastAsia="Calibri" w:hAnsi="Times New Roman" w:cs="Times New Roman"/>
                <w:sz w:val="26"/>
                <w:szCs w:val="26"/>
              </w:rPr>
              <w:t xml:space="preserve">Advancement </w:t>
            </w:r>
            <w:r w:rsidR="00FC3DCA">
              <w:rPr>
                <w:rFonts w:ascii="Times New Roman" w:eastAsia="Calibri" w:hAnsi="Times New Roman" w:cs="Times New Roman"/>
                <w:sz w:val="26"/>
                <w:szCs w:val="26"/>
              </w:rPr>
              <w:t>D</w:t>
            </w:r>
            <w:r w:rsidRPr="00784187">
              <w:rPr>
                <w:rFonts w:ascii="Times New Roman" w:eastAsia="Calibri" w:hAnsi="Times New Roman" w:cs="Times New Roman"/>
                <w:sz w:val="26"/>
                <w:szCs w:val="26"/>
              </w:rPr>
              <w:t>irector announces availability of Boren Scholarship</w:t>
            </w:r>
          </w:p>
        </w:tc>
        <w:tc>
          <w:tcPr>
            <w:tcW w:w="920" w:type="dxa"/>
            <w:tcBorders>
              <w:top w:val="nil"/>
              <w:left w:val="nil"/>
              <w:bottom w:val="single" w:sz="8" w:space="0" w:color="auto"/>
              <w:right w:val="single" w:sz="8" w:space="0" w:color="auto"/>
            </w:tcBorders>
            <w:shd w:val="clear" w:color="auto" w:fill="auto"/>
            <w:vAlign w:val="center"/>
            <w:hideMark/>
          </w:tcPr>
          <w:p w14:paraId="06BC696A"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9/1</w:t>
            </w:r>
          </w:p>
        </w:tc>
        <w:tc>
          <w:tcPr>
            <w:tcW w:w="960" w:type="dxa"/>
            <w:tcBorders>
              <w:top w:val="nil"/>
              <w:left w:val="nil"/>
              <w:bottom w:val="single" w:sz="8" w:space="0" w:color="auto"/>
              <w:right w:val="single" w:sz="8" w:space="0" w:color="auto"/>
            </w:tcBorders>
            <w:shd w:val="clear" w:color="auto" w:fill="auto"/>
            <w:vAlign w:val="center"/>
            <w:hideMark/>
          </w:tcPr>
          <w:p w14:paraId="0524CACC"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11/1</w:t>
            </w:r>
          </w:p>
        </w:tc>
        <w:tc>
          <w:tcPr>
            <w:tcW w:w="960" w:type="dxa"/>
            <w:tcBorders>
              <w:top w:val="nil"/>
              <w:left w:val="nil"/>
              <w:bottom w:val="single" w:sz="8" w:space="0" w:color="auto"/>
              <w:right w:val="single" w:sz="8" w:space="0" w:color="auto"/>
            </w:tcBorders>
            <w:shd w:val="clear" w:color="auto" w:fill="auto"/>
            <w:vAlign w:val="center"/>
            <w:hideMark/>
          </w:tcPr>
          <w:p w14:paraId="6F84ABEE"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2/1</w:t>
            </w:r>
          </w:p>
        </w:tc>
        <w:tc>
          <w:tcPr>
            <w:tcW w:w="960" w:type="dxa"/>
            <w:tcBorders>
              <w:top w:val="nil"/>
              <w:left w:val="nil"/>
              <w:bottom w:val="single" w:sz="8" w:space="0" w:color="auto"/>
              <w:right w:val="single" w:sz="8" w:space="0" w:color="auto"/>
            </w:tcBorders>
            <w:shd w:val="clear" w:color="auto" w:fill="auto"/>
            <w:vAlign w:val="center"/>
            <w:hideMark/>
          </w:tcPr>
          <w:p w14:paraId="4FC4AFAA"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4/1</w:t>
            </w:r>
          </w:p>
        </w:tc>
      </w:tr>
      <w:tr w:rsidR="00733C3E" w:rsidRPr="00876219" w14:paraId="7013A9E7" w14:textId="77777777" w:rsidTr="00733C3E">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0E9DDD4B"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Calibri" w:hAnsi="Times New Roman" w:cs="Times New Roman"/>
                <w:sz w:val="26"/>
                <w:szCs w:val="26"/>
              </w:rPr>
              <w:t>Quarterly Application Deadline</w:t>
            </w:r>
          </w:p>
        </w:tc>
        <w:tc>
          <w:tcPr>
            <w:tcW w:w="920" w:type="dxa"/>
            <w:tcBorders>
              <w:top w:val="nil"/>
              <w:left w:val="nil"/>
              <w:bottom w:val="single" w:sz="8" w:space="0" w:color="auto"/>
              <w:right w:val="single" w:sz="8" w:space="0" w:color="auto"/>
            </w:tcBorders>
            <w:shd w:val="clear" w:color="auto" w:fill="auto"/>
            <w:vAlign w:val="center"/>
            <w:hideMark/>
          </w:tcPr>
          <w:p w14:paraId="593F458F"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10/1</w:t>
            </w:r>
          </w:p>
        </w:tc>
        <w:tc>
          <w:tcPr>
            <w:tcW w:w="960" w:type="dxa"/>
            <w:tcBorders>
              <w:top w:val="nil"/>
              <w:left w:val="nil"/>
              <w:bottom w:val="single" w:sz="8" w:space="0" w:color="auto"/>
              <w:right w:val="single" w:sz="8" w:space="0" w:color="auto"/>
            </w:tcBorders>
            <w:shd w:val="clear" w:color="auto" w:fill="auto"/>
            <w:vAlign w:val="center"/>
            <w:hideMark/>
          </w:tcPr>
          <w:p w14:paraId="6B5C6B71"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12/1</w:t>
            </w:r>
          </w:p>
        </w:tc>
        <w:tc>
          <w:tcPr>
            <w:tcW w:w="960" w:type="dxa"/>
            <w:tcBorders>
              <w:top w:val="nil"/>
              <w:left w:val="nil"/>
              <w:bottom w:val="single" w:sz="8" w:space="0" w:color="auto"/>
              <w:right w:val="single" w:sz="8" w:space="0" w:color="auto"/>
            </w:tcBorders>
            <w:shd w:val="clear" w:color="auto" w:fill="auto"/>
            <w:vAlign w:val="center"/>
            <w:hideMark/>
          </w:tcPr>
          <w:p w14:paraId="5392CEDA"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3/1</w:t>
            </w:r>
          </w:p>
        </w:tc>
        <w:tc>
          <w:tcPr>
            <w:tcW w:w="960" w:type="dxa"/>
            <w:tcBorders>
              <w:top w:val="nil"/>
              <w:left w:val="nil"/>
              <w:bottom w:val="single" w:sz="8" w:space="0" w:color="auto"/>
              <w:right w:val="single" w:sz="8" w:space="0" w:color="auto"/>
            </w:tcBorders>
            <w:shd w:val="clear" w:color="auto" w:fill="auto"/>
            <w:vAlign w:val="center"/>
            <w:hideMark/>
          </w:tcPr>
          <w:p w14:paraId="42166453"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5/1</w:t>
            </w:r>
          </w:p>
        </w:tc>
      </w:tr>
      <w:tr w:rsidR="00733C3E" w:rsidRPr="00876219" w14:paraId="039605FB" w14:textId="77777777" w:rsidTr="00733C3E">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14:paraId="3D69F662"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Calibri" w:hAnsi="Times New Roman" w:cs="Times New Roman"/>
                <w:sz w:val="26"/>
                <w:szCs w:val="26"/>
              </w:rPr>
              <w:t>Scholarship Decision Made by</w:t>
            </w:r>
          </w:p>
        </w:tc>
        <w:tc>
          <w:tcPr>
            <w:tcW w:w="920" w:type="dxa"/>
            <w:tcBorders>
              <w:top w:val="nil"/>
              <w:left w:val="nil"/>
              <w:bottom w:val="single" w:sz="8" w:space="0" w:color="auto"/>
              <w:right w:val="single" w:sz="8" w:space="0" w:color="auto"/>
            </w:tcBorders>
            <w:shd w:val="clear" w:color="auto" w:fill="auto"/>
            <w:vAlign w:val="center"/>
            <w:hideMark/>
          </w:tcPr>
          <w:p w14:paraId="251DE3FF"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10/15</w:t>
            </w:r>
          </w:p>
        </w:tc>
        <w:tc>
          <w:tcPr>
            <w:tcW w:w="960" w:type="dxa"/>
            <w:tcBorders>
              <w:top w:val="nil"/>
              <w:left w:val="nil"/>
              <w:bottom w:val="single" w:sz="8" w:space="0" w:color="auto"/>
              <w:right w:val="single" w:sz="8" w:space="0" w:color="auto"/>
            </w:tcBorders>
            <w:shd w:val="clear" w:color="auto" w:fill="auto"/>
            <w:vAlign w:val="center"/>
            <w:hideMark/>
          </w:tcPr>
          <w:p w14:paraId="06C071AD"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12/15</w:t>
            </w:r>
          </w:p>
        </w:tc>
        <w:tc>
          <w:tcPr>
            <w:tcW w:w="960" w:type="dxa"/>
            <w:tcBorders>
              <w:top w:val="nil"/>
              <w:left w:val="nil"/>
              <w:bottom w:val="single" w:sz="8" w:space="0" w:color="auto"/>
              <w:right w:val="single" w:sz="8" w:space="0" w:color="auto"/>
            </w:tcBorders>
            <w:shd w:val="clear" w:color="auto" w:fill="auto"/>
            <w:vAlign w:val="center"/>
            <w:hideMark/>
          </w:tcPr>
          <w:p w14:paraId="1FD5AAA1"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3/15</w:t>
            </w:r>
          </w:p>
        </w:tc>
        <w:tc>
          <w:tcPr>
            <w:tcW w:w="960" w:type="dxa"/>
            <w:tcBorders>
              <w:top w:val="nil"/>
              <w:left w:val="nil"/>
              <w:bottom w:val="single" w:sz="8" w:space="0" w:color="auto"/>
              <w:right w:val="single" w:sz="8" w:space="0" w:color="auto"/>
            </w:tcBorders>
            <w:shd w:val="clear" w:color="auto" w:fill="auto"/>
            <w:vAlign w:val="center"/>
            <w:hideMark/>
          </w:tcPr>
          <w:p w14:paraId="62FF9F7A" w14:textId="77777777" w:rsidR="00733C3E" w:rsidRPr="00784187" w:rsidRDefault="00733C3E" w:rsidP="00784187">
            <w:pPr>
              <w:spacing w:after="0" w:line="240" w:lineRule="auto"/>
              <w:jc w:val="both"/>
              <w:rPr>
                <w:rFonts w:ascii="Times New Roman" w:eastAsia="Times New Roman" w:hAnsi="Times New Roman" w:cs="Times New Roman"/>
                <w:sz w:val="26"/>
                <w:szCs w:val="26"/>
              </w:rPr>
            </w:pPr>
            <w:r w:rsidRPr="00784187">
              <w:rPr>
                <w:rFonts w:ascii="Times New Roman" w:eastAsia="Times New Roman" w:hAnsi="Times New Roman" w:cs="Times New Roman"/>
                <w:sz w:val="26"/>
                <w:szCs w:val="26"/>
              </w:rPr>
              <w:t>5/15</w:t>
            </w:r>
          </w:p>
        </w:tc>
      </w:tr>
    </w:tbl>
    <w:p w14:paraId="2D702EEC" w14:textId="77777777" w:rsidR="00456E33" w:rsidRPr="00784187" w:rsidRDefault="00456E33" w:rsidP="00784187">
      <w:pPr>
        <w:spacing w:line="240" w:lineRule="auto"/>
        <w:jc w:val="both"/>
        <w:rPr>
          <w:rFonts w:ascii="Times New Roman" w:eastAsia="Calibri" w:hAnsi="Times New Roman" w:cs="Times New Roman"/>
          <w:sz w:val="26"/>
          <w:szCs w:val="26"/>
        </w:rPr>
      </w:pPr>
    </w:p>
    <w:p w14:paraId="43C4EB2D" w14:textId="024D14BC" w:rsidR="00C316BA" w:rsidRPr="00784187" w:rsidRDefault="007E2FD7" w:rsidP="00784187">
      <w:pPr>
        <w:spacing w:line="240" w:lineRule="auto"/>
        <w:jc w:val="both"/>
        <w:rPr>
          <w:rFonts w:ascii="Times New Roman" w:eastAsia="Calibri" w:hAnsi="Times New Roman" w:cs="Times New Roman"/>
          <w:sz w:val="26"/>
          <w:szCs w:val="26"/>
        </w:rPr>
      </w:pPr>
      <w:r w:rsidRPr="00784187">
        <w:rPr>
          <w:rFonts w:ascii="Times New Roman" w:eastAsia="Calibri" w:hAnsi="Times New Roman" w:cs="Times New Roman"/>
          <w:sz w:val="26"/>
          <w:szCs w:val="26"/>
        </w:rPr>
        <w:t xml:space="preserve">The Executive committee will review Boren Applications during each academic quarter in the school year, and make recommendations to </w:t>
      </w:r>
      <w:ins w:id="3" w:author="Hall, Joshua Steven" w:date="2019-04-30T13:56:00Z">
        <w:r w:rsidR="00933D0D">
          <w:rPr>
            <w:rFonts w:ascii="Times New Roman" w:eastAsia="Calibri" w:hAnsi="Times New Roman" w:cs="Times New Roman"/>
            <w:sz w:val="26"/>
            <w:szCs w:val="26"/>
          </w:rPr>
          <w:t>The Director</w:t>
        </w:r>
      </w:ins>
      <w:r w:rsidRPr="00784187">
        <w:rPr>
          <w:rFonts w:ascii="Times New Roman" w:eastAsia="Calibri" w:hAnsi="Times New Roman" w:cs="Times New Roman"/>
          <w:sz w:val="26"/>
          <w:szCs w:val="26"/>
        </w:rPr>
        <w:t xml:space="preserve">.   </w:t>
      </w:r>
    </w:p>
    <w:p w14:paraId="747EF636" w14:textId="2B3B420E" w:rsidR="007E2FD7" w:rsidRPr="00784187" w:rsidRDefault="007E2FD7" w:rsidP="00784187">
      <w:pPr>
        <w:spacing w:line="240" w:lineRule="auto"/>
        <w:jc w:val="both"/>
        <w:rPr>
          <w:rFonts w:ascii="Times New Roman" w:eastAsia="Calibri" w:hAnsi="Times New Roman" w:cs="Times New Roman"/>
          <w:sz w:val="26"/>
          <w:szCs w:val="26"/>
        </w:rPr>
      </w:pPr>
      <w:r w:rsidRPr="00784187">
        <w:rPr>
          <w:rFonts w:ascii="Times New Roman" w:eastAsia="Calibri" w:hAnsi="Times New Roman" w:cs="Times New Roman"/>
          <w:sz w:val="26"/>
          <w:szCs w:val="26"/>
        </w:rPr>
        <w:t xml:space="preserve">Award Applications are available on the Uni Website under resources then forms. Completed applications should be given to </w:t>
      </w:r>
      <w:ins w:id="4" w:author="Hall, Joshua Steven" w:date="2019-04-30T13:56:00Z">
        <w:r w:rsidR="00933D0D">
          <w:rPr>
            <w:rFonts w:ascii="Times New Roman" w:eastAsia="Calibri" w:hAnsi="Times New Roman" w:cs="Times New Roman"/>
            <w:sz w:val="26"/>
            <w:szCs w:val="26"/>
          </w:rPr>
          <w:t>T</w:t>
        </w:r>
        <w:r w:rsidR="00933D0D" w:rsidRPr="00784187">
          <w:rPr>
            <w:rFonts w:ascii="Times New Roman" w:eastAsia="Calibri" w:hAnsi="Times New Roman" w:cs="Times New Roman"/>
            <w:sz w:val="26"/>
            <w:szCs w:val="26"/>
          </w:rPr>
          <w:t xml:space="preserve">he </w:t>
        </w:r>
      </w:ins>
      <w:r w:rsidRPr="00784187">
        <w:rPr>
          <w:rFonts w:ascii="Times New Roman" w:eastAsia="Calibri" w:hAnsi="Times New Roman" w:cs="Times New Roman"/>
          <w:sz w:val="26"/>
          <w:szCs w:val="26"/>
        </w:rPr>
        <w:t>Associate Director.</w:t>
      </w:r>
    </w:p>
    <w:p w14:paraId="45B85FCA" w14:textId="77777777" w:rsidR="007E2FD7" w:rsidRPr="00784187" w:rsidRDefault="007E2FD7" w:rsidP="00784187">
      <w:pPr>
        <w:spacing w:line="240" w:lineRule="auto"/>
        <w:jc w:val="both"/>
        <w:rPr>
          <w:rFonts w:ascii="Times New Roman" w:eastAsia="Calibri" w:hAnsi="Times New Roman" w:cs="Times New Roman"/>
          <w:sz w:val="26"/>
          <w:szCs w:val="26"/>
        </w:rPr>
      </w:pPr>
      <w:r w:rsidRPr="00784187">
        <w:rPr>
          <w:rFonts w:ascii="Times New Roman" w:eastAsia="Calibri" w:hAnsi="Times New Roman" w:cs="Times New Roman"/>
          <w:sz w:val="26"/>
          <w:szCs w:val="26"/>
        </w:rPr>
        <w:t xml:space="preserve">The Executive Committee reviews the application and makes recommendations to the Director about whether to grant the scholarship and determine the amount of the award.  Once the decision has been made the Associate Director will notify the University of Illinois Laboratory High School Business Office, the Director of Advancement and the award recipient. </w:t>
      </w:r>
    </w:p>
    <w:p w14:paraId="4D3FB10F" w14:textId="77777777" w:rsidR="00D956BB" w:rsidRDefault="00D956BB">
      <w:pPr>
        <w:rPr>
          <w:sz w:val="26"/>
          <w:szCs w:val="26"/>
        </w:rPr>
      </w:pPr>
      <w:r>
        <w:rPr>
          <w:sz w:val="26"/>
          <w:szCs w:val="26"/>
        </w:rPr>
        <w:br w:type="page"/>
      </w:r>
    </w:p>
    <w:p w14:paraId="1F785CC6" w14:textId="77777777" w:rsidR="007E2FD7" w:rsidRPr="00784187" w:rsidRDefault="007E2FD7" w:rsidP="00784187">
      <w:pPr>
        <w:spacing w:line="240" w:lineRule="auto"/>
        <w:jc w:val="both"/>
        <w:rPr>
          <w:sz w:val="26"/>
          <w:szCs w:val="26"/>
        </w:rPr>
      </w:pPr>
    </w:p>
    <w:p w14:paraId="678BE6FA" w14:textId="77777777" w:rsidR="000F6913" w:rsidRPr="00082752" w:rsidRDefault="000F6913" w:rsidP="00082752">
      <w:pPr>
        <w:spacing w:after="0"/>
        <w:jc w:val="center"/>
        <w:rPr>
          <w:rFonts w:ascii="Times New Roman" w:eastAsia="Calibri" w:hAnsi="Times New Roman" w:cs="Times New Roman"/>
          <w:b/>
          <w:sz w:val="24"/>
          <w:szCs w:val="24"/>
        </w:rPr>
      </w:pPr>
      <w:r w:rsidRPr="00082752">
        <w:rPr>
          <w:rFonts w:ascii="Times New Roman" w:eastAsia="Calibri" w:hAnsi="Times New Roman" w:cs="Times New Roman"/>
          <w:b/>
          <w:sz w:val="24"/>
          <w:szCs w:val="24"/>
        </w:rPr>
        <w:t>Boren Scholarship</w:t>
      </w:r>
    </w:p>
    <w:p w14:paraId="7D28F6DC" w14:textId="77777777" w:rsidR="000F6913" w:rsidRPr="00082752" w:rsidRDefault="000F6913" w:rsidP="00082752">
      <w:pPr>
        <w:spacing w:after="0"/>
        <w:jc w:val="center"/>
        <w:rPr>
          <w:rFonts w:ascii="Times New Roman" w:eastAsia="Calibri" w:hAnsi="Times New Roman" w:cs="Times New Roman"/>
          <w:i/>
          <w:sz w:val="24"/>
          <w:szCs w:val="24"/>
        </w:rPr>
      </w:pPr>
      <w:r w:rsidRPr="00082752">
        <w:rPr>
          <w:rFonts w:ascii="Times New Roman" w:eastAsia="Calibri" w:hAnsi="Times New Roman" w:cs="Times New Roman"/>
          <w:i/>
          <w:sz w:val="24"/>
          <w:szCs w:val="24"/>
        </w:rPr>
        <w:t>Application</w:t>
      </w:r>
    </w:p>
    <w:p w14:paraId="2793414C" w14:textId="77777777" w:rsidR="000F6913" w:rsidRPr="00082752" w:rsidRDefault="000F6913" w:rsidP="00784187">
      <w:pPr>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Name: __________________________________________________________________</w:t>
      </w:r>
    </w:p>
    <w:p w14:paraId="573CBF53" w14:textId="77777777" w:rsidR="000F6913" w:rsidRPr="00082752" w:rsidRDefault="000F6913" w:rsidP="00784187">
      <w:pPr>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Year in School: _______________</w:t>
      </w:r>
      <w:r w:rsidR="00EF7B46" w:rsidRPr="00082752">
        <w:rPr>
          <w:rFonts w:ascii="Times New Roman" w:eastAsia="Calibri" w:hAnsi="Times New Roman" w:cs="Times New Roman"/>
          <w:sz w:val="24"/>
          <w:szCs w:val="24"/>
        </w:rPr>
        <w:t xml:space="preserve"> </w:t>
      </w:r>
      <w:r w:rsidR="00EF7B46" w:rsidRPr="00082752">
        <w:rPr>
          <w:rFonts w:ascii="Times New Roman" w:eastAsia="Calibri" w:hAnsi="Times New Roman" w:cs="Times New Roman"/>
          <w:sz w:val="24"/>
          <w:szCs w:val="24"/>
        </w:rPr>
        <w:tab/>
      </w:r>
      <w:r w:rsidR="00EF7B46" w:rsidRPr="00082752">
        <w:rPr>
          <w:rFonts w:ascii="Times New Roman" w:eastAsia="Calibri" w:hAnsi="Times New Roman" w:cs="Times New Roman"/>
          <w:sz w:val="24"/>
          <w:szCs w:val="24"/>
        </w:rPr>
        <w:tab/>
        <w:t xml:space="preserve">Request Amount $  </w:t>
      </w:r>
      <w:r w:rsidR="00EF7B46" w:rsidRPr="00082752">
        <w:rPr>
          <w:rFonts w:ascii="Times New Roman" w:eastAsia="Calibri" w:hAnsi="Times New Roman" w:cs="Times New Roman"/>
          <w:sz w:val="24"/>
          <w:szCs w:val="24"/>
          <w:u w:val="single"/>
        </w:rPr>
        <w:tab/>
      </w:r>
      <w:r w:rsidR="00EF7B46" w:rsidRPr="00082752">
        <w:rPr>
          <w:rFonts w:ascii="Times New Roman" w:eastAsia="Calibri" w:hAnsi="Times New Roman" w:cs="Times New Roman"/>
          <w:sz w:val="24"/>
          <w:szCs w:val="24"/>
          <w:u w:val="single"/>
        </w:rPr>
        <w:tab/>
      </w:r>
      <w:r w:rsidR="00EF7B46" w:rsidRPr="00082752">
        <w:rPr>
          <w:rFonts w:ascii="Times New Roman" w:eastAsia="Calibri" w:hAnsi="Times New Roman" w:cs="Times New Roman"/>
          <w:sz w:val="24"/>
          <w:szCs w:val="24"/>
          <w:u w:val="single"/>
        </w:rPr>
        <w:tab/>
      </w:r>
      <w:r w:rsidR="00EF7B46" w:rsidRPr="00082752">
        <w:rPr>
          <w:rFonts w:ascii="Times New Roman" w:eastAsia="Calibri" w:hAnsi="Times New Roman" w:cs="Times New Roman"/>
          <w:sz w:val="24"/>
          <w:szCs w:val="24"/>
          <w:u w:val="single"/>
        </w:rPr>
        <w:tab/>
      </w:r>
      <w:r w:rsidR="00EF7B46" w:rsidRPr="00082752">
        <w:rPr>
          <w:rFonts w:ascii="Times New Roman" w:eastAsia="Calibri" w:hAnsi="Times New Roman" w:cs="Times New Roman"/>
          <w:sz w:val="24"/>
          <w:szCs w:val="24"/>
        </w:rPr>
        <w:t xml:space="preserve"> </w:t>
      </w:r>
    </w:p>
    <w:p w14:paraId="5084AE44" w14:textId="77777777" w:rsidR="00CF062B" w:rsidRPr="00784187" w:rsidRDefault="000F6913" w:rsidP="00784187">
      <w:pPr>
        <w:spacing w:after="0"/>
        <w:ind w:left="90" w:right="180"/>
        <w:jc w:val="both"/>
        <w:rPr>
          <w:rFonts w:ascii="Times New Roman" w:eastAsia="Calibri" w:hAnsi="Times New Roman" w:cs="Times New Roman"/>
          <w:b/>
          <w:sz w:val="24"/>
          <w:szCs w:val="24"/>
        </w:rPr>
      </w:pPr>
      <w:r w:rsidRPr="00784187">
        <w:rPr>
          <w:rFonts w:ascii="Times New Roman" w:eastAsia="Calibri" w:hAnsi="Times New Roman" w:cs="Times New Roman"/>
          <w:b/>
          <w:sz w:val="24"/>
          <w:szCs w:val="24"/>
        </w:rPr>
        <w:t>On a separate sheet of paper, please</w:t>
      </w:r>
      <w:r w:rsidR="00456E33">
        <w:rPr>
          <w:rFonts w:ascii="Times New Roman" w:eastAsia="Calibri" w:hAnsi="Times New Roman" w:cs="Times New Roman"/>
          <w:b/>
          <w:sz w:val="24"/>
          <w:szCs w:val="24"/>
        </w:rPr>
        <w:t>:</w:t>
      </w:r>
    </w:p>
    <w:p w14:paraId="0D1E3BC0" w14:textId="77777777" w:rsidR="00CF062B" w:rsidRPr="00082752" w:rsidRDefault="00CF062B"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D</w:t>
      </w:r>
      <w:r w:rsidR="000F6913" w:rsidRPr="00082752">
        <w:rPr>
          <w:rFonts w:ascii="Times New Roman" w:eastAsia="Calibri" w:hAnsi="Times New Roman" w:cs="Times New Roman"/>
          <w:sz w:val="24"/>
          <w:szCs w:val="24"/>
        </w:rPr>
        <w:t xml:space="preserve">escribe the opportunity for which you are requesting a </w:t>
      </w:r>
      <w:r w:rsidR="000F6913" w:rsidRPr="00082752">
        <w:rPr>
          <w:rFonts w:ascii="Times New Roman" w:eastAsia="Calibri" w:hAnsi="Times New Roman" w:cs="Times New Roman"/>
          <w:b/>
          <w:sz w:val="24"/>
          <w:szCs w:val="24"/>
        </w:rPr>
        <w:t>Boren Scholarship</w:t>
      </w:r>
      <w:r w:rsidR="000F6913" w:rsidRPr="00082752">
        <w:rPr>
          <w:rFonts w:ascii="Times New Roman" w:eastAsia="Calibri" w:hAnsi="Times New Roman" w:cs="Times New Roman"/>
          <w:sz w:val="24"/>
          <w:szCs w:val="24"/>
        </w:rPr>
        <w:t xml:space="preserve">.  The description should include the dates of the activity or opportunity. </w:t>
      </w:r>
    </w:p>
    <w:p w14:paraId="5BE6EE72" w14:textId="77777777" w:rsidR="00CF062B" w:rsidRPr="00082752" w:rsidRDefault="00CF062B" w:rsidP="00784187">
      <w:pPr>
        <w:pStyle w:val="ListParagraph"/>
        <w:numPr>
          <w:ilvl w:val="1"/>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Optional Materials include</w:t>
      </w:r>
    </w:p>
    <w:p w14:paraId="45566002" w14:textId="77777777" w:rsidR="00CF062B" w:rsidRDefault="00CF062B" w:rsidP="00784187">
      <w:pPr>
        <w:pStyle w:val="ListParagraph"/>
        <w:numPr>
          <w:ilvl w:val="2"/>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Printed material from the group or organization making the activity possible</w:t>
      </w:r>
    </w:p>
    <w:p w14:paraId="1DAE0957" w14:textId="77777777" w:rsidR="00084695" w:rsidRPr="00082752" w:rsidRDefault="00084695" w:rsidP="00784187">
      <w:pPr>
        <w:pStyle w:val="ListParagraph"/>
        <w:numPr>
          <w:ilvl w:val="2"/>
          <w:numId w:val="1"/>
        </w:numPr>
        <w:spacing w:after="0"/>
        <w:ind w:right="180"/>
        <w:jc w:val="both"/>
        <w:rPr>
          <w:rFonts w:ascii="Times New Roman" w:eastAsia="Calibri" w:hAnsi="Times New Roman" w:cs="Times New Roman"/>
          <w:sz w:val="24"/>
          <w:szCs w:val="24"/>
        </w:rPr>
      </w:pPr>
      <w:r>
        <w:rPr>
          <w:rFonts w:ascii="Times New Roman" w:eastAsia="Calibri" w:hAnsi="Times New Roman" w:cs="Times New Roman"/>
          <w:sz w:val="24"/>
          <w:szCs w:val="24"/>
        </w:rPr>
        <w:t>A statement of a Uni teacher’s personal knowledge of the activity.</w:t>
      </w:r>
    </w:p>
    <w:p w14:paraId="38A91590" w14:textId="77777777" w:rsidR="00B34ECB" w:rsidRDefault="00CF062B"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Attach 2 Letters of recommendation from non-familial adult(s)</w:t>
      </w:r>
      <w:r w:rsidR="00B34ECB" w:rsidRPr="00B34ECB">
        <w:rPr>
          <w:rFonts w:ascii="Times New Roman" w:eastAsia="Calibri" w:hAnsi="Times New Roman" w:cs="Times New Roman"/>
          <w:sz w:val="24"/>
          <w:szCs w:val="24"/>
        </w:rPr>
        <w:t xml:space="preserve"> </w:t>
      </w:r>
    </w:p>
    <w:p w14:paraId="49AD0FAD" w14:textId="77777777" w:rsidR="00B34ECB" w:rsidRPr="00DF2905" w:rsidRDefault="00B34ECB" w:rsidP="00784187">
      <w:pPr>
        <w:framePr w:h="1036" w:hRule="exact" w:hSpace="180" w:wrap="around" w:vAnchor="text" w:hAnchor="page" w:x="2191" w:y="423"/>
        <w:spacing w:after="0"/>
        <w:ind w:left="187" w:right="187"/>
        <w:jc w:val="both"/>
        <w:rPr>
          <w:rFonts w:ascii="Times New Roman" w:eastAsia="Calibri" w:hAnsi="Times New Roman" w:cs="Times New Roman"/>
          <w:sz w:val="24"/>
          <w:szCs w:val="24"/>
        </w:rPr>
      </w:pPr>
      <w:r w:rsidRPr="00DF2905">
        <w:rPr>
          <w:rFonts w:ascii="Times New Roman" w:eastAsia="Calibri" w:hAnsi="Times New Roman" w:cs="Times New Roman"/>
          <w:sz w:val="24"/>
          <w:szCs w:val="24"/>
        </w:rPr>
        <w:t xml:space="preserve">Travel </w:t>
      </w:r>
      <w:r w:rsidRPr="00DF2905">
        <w:rPr>
          <w:rFonts w:ascii="Times New Roman" w:eastAsia="Calibri" w:hAnsi="Times New Roman" w:cs="Times New Roman"/>
          <w:sz w:val="24"/>
          <w:szCs w:val="24"/>
        </w:rPr>
        <w:tab/>
        <w:t xml:space="preserve">$ </w:t>
      </w:r>
      <w:r w:rsidRPr="00DF2905">
        <w:rPr>
          <w:rFonts w:ascii="Times New Roman" w:eastAsia="Calibri" w:hAnsi="Times New Roman" w:cs="Times New Roman"/>
          <w:sz w:val="24"/>
          <w:szCs w:val="24"/>
          <w:u w:val="single"/>
        </w:rPr>
        <w:tab/>
      </w:r>
      <w:r w:rsidRPr="00DF2905">
        <w:rPr>
          <w:rFonts w:ascii="Times New Roman" w:eastAsia="Calibri" w:hAnsi="Times New Roman" w:cs="Times New Roman"/>
          <w:sz w:val="24"/>
          <w:szCs w:val="24"/>
          <w:u w:val="single"/>
        </w:rPr>
        <w:tab/>
      </w:r>
      <w:r>
        <w:rPr>
          <w:rFonts w:ascii="Times New Roman" w:eastAsia="Calibri" w:hAnsi="Times New Roman" w:cs="Times New Roman"/>
          <w:sz w:val="24"/>
          <w:szCs w:val="24"/>
        </w:rPr>
        <w:tab/>
      </w:r>
      <w:r w:rsidRPr="004A3196">
        <w:rPr>
          <w:rFonts w:ascii="Times New Roman" w:eastAsia="Calibri" w:hAnsi="Times New Roman" w:cs="Times New Roman"/>
          <w:sz w:val="24"/>
          <w:szCs w:val="24"/>
        </w:rPr>
        <w:t>Supplies</w:t>
      </w:r>
      <w:r w:rsidRPr="004A3196">
        <w:rPr>
          <w:rFonts w:ascii="Times New Roman" w:eastAsia="Calibri" w:hAnsi="Times New Roman" w:cs="Times New Roman"/>
          <w:sz w:val="24"/>
          <w:szCs w:val="24"/>
        </w:rPr>
        <w:tab/>
        <w:t>$</w:t>
      </w:r>
      <w:r w:rsidRPr="004A3196">
        <w:rPr>
          <w:rFonts w:ascii="Times New Roman" w:eastAsia="Calibri" w:hAnsi="Times New Roman" w:cs="Times New Roman"/>
          <w:sz w:val="24"/>
          <w:szCs w:val="24"/>
          <w:u w:val="single"/>
        </w:rPr>
        <w:tab/>
      </w:r>
      <w:r w:rsidRPr="004A3196">
        <w:rPr>
          <w:rFonts w:ascii="Times New Roman" w:eastAsia="Calibri" w:hAnsi="Times New Roman" w:cs="Times New Roman"/>
          <w:sz w:val="24"/>
          <w:szCs w:val="24"/>
          <w:u w:val="single"/>
        </w:rPr>
        <w:tab/>
      </w:r>
    </w:p>
    <w:p w14:paraId="0F3F3BF0" w14:textId="77777777" w:rsidR="00B34ECB" w:rsidRDefault="00B34ECB" w:rsidP="00784187">
      <w:pPr>
        <w:framePr w:h="1036" w:hRule="exact" w:hSpace="180" w:wrap="around" w:vAnchor="text" w:hAnchor="page" w:x="2191" w:y="423"/>
        <w:spacing w:after="0"/>
        <w:ind w:left="187" w:right="187"/>
        <w:jc w:val="both"/>
        <w:rPr>
          <w:rFonts w:ascii="Times New Roman" w:eastAsia="Calibri" w:hAnsi="Times New Roman" w:cs="Times New Roman"/>
          <w:sz w:val="24"/>
          <w:szCs w:val="24"/>
        </w:rPr>
      </w:pPr>
      <w:r w:rsidRPr="00DF2905">
        <w:rPr>
          <w:rFonts w:ascii="Times New Roman" w:eastAsia="Calibri" w:hAnsi="Times New Roman" w:cs="Times New Roman"/>
          <w:sz w:val="24"/>
          <w:szCs w:val="24"/>
        </w:rPr>
        <w:t>Housing</w:t>
      </w:r>
      <w:r w:rsidRPr="00DF2905">
        <w:rPr>
          <w:rFonts w:ascii="Times New Roman" w:eastAsia="Calibri" w:hAnsi="Times New Roman" w:cs="Times New Roman"/>
          <w:sz w:val="24"/>
          <w:szCs w:val="24"/>
        </w:rPr>
        <w:tab/>
        <w:t>$</w:t>
      </w:r>
      <w:r w:rsidRPr="00DF2905">
        <w:rPr>
          <w:rFonts w:ascii="Times New Roman" w:eastAsia="Calibri" w:hAnsi="Times New Roman" w:cs="Times New Roman"/>
          <w:sz w:val="24"/>
          <w:szCs w:val="24"/>
          <w:u w:val="single"/>
        </w:rPr>
        <w:tab/>
      </w:r>
      <w:r w:rsidRPr="00DF2905">
        <w:rPr>
          <w:rFonts w:ascii="Times New Roman" w:eastAsia="Calibri" w:hAnsi="Times New Roman" w:cs="Times New Roman"/>
          <w:sz w:val="24"/>
          <w:szCs w:val="24"/>
          <w:u w:val="single"/>
        </w:rPr>
        <w:tab/>
      </w:r>
      <w:r>
        <w:rPr>
          <w:rFonts w:ascii="Times New Roman" w:eastAsia="Calibri" w:hAnsi="Times New Roman" w:cs="Times New Roman"/>
          <w:sz w:val="24"/>
          <w:szCs w:val="24"/>
        </w:rPr>
        <w:tab/>
        <w:t>Other</w:t>
      </w:r>
      <w:r w:rsidRPr="004A31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A3196">
        <w:rPr>
          <w:rFonts w:ascii="Times New Roman" w:eastAsia="Calibri" w:hAnsi="Times New Roman" w:cs="Times New Roman"/>
          <w:sz w:val="24"/>
          <w:szCs w:val="24"/>
        </w:rPr>
        <w:t>$</w:t>
      </w:r>
      <w:r w:rsidRPr="004A3196">
        <w:rPr>
          <w:rFonts w:ascii="Times New Roman" w:eastAsia="Calibri" w:hAnsi="Times New Roman" w:cs="Times New Roman"/>
          <w:sz w:val="24"/>
          <w:szCs w:val="24"/>
          <w:u w:val="single"/>
        </w:rPr>
        <w:tab/>
      </w:r>
      <w:r w:rsidRPr="004A3196">
        <w:rPr>
          <w:rFonts w:ascii="Times New Roman" w:eastAsia="Calibri" w:hAnsi="Times New Roman" w:cs="Times New Roman"/>
          <w:sz w:val="24"/>
          <w:szCs w:val="24"/>
          <w:u w:val="single"/>
        </w:rPr>
        <w:tab/>
      </w:r>
    </w:p>
    <w:p w14:paraId="07EB22BC" w14:textId="77777777" w:rsidR="00B34ECB" w:rsidRPr="00784187" w:rsidRDefault="00B34ECB" w:rsidP="00784187">
      <w:pPr>
        <w:framePr w:h="1036" w:hRule="exact" w:hSpace="180" w:wrap="around" w:vAnchor="text" w:hAnchor="page" w:x="2191" w:y="423"/>
        <w:spacing w:after="0"/>
        <w:ind w:left="187" w:right="187"/>
        <w:jc w:val="both"/>
        <w:rPr>
          <w:rFonts w:ascii="Times New Roman" w:eastAsia="Calibri" w:hAnsi="Times New Roman" w:cs="Times New Roman"/>
          <w:sz w:val="24"/>
          <w:szCs w:val="24"/>
        </w:rPr>
      </w:pPr>
      <w:r w:rsidRPr="00DF2905">
        <w:rPr>
          <w:rFonts w:ascii="Times New Roman" w:eastAsia="Calibri" w:hAnsi="Times New Roman" w:cs="Times New Roman"/>
          <w:sz w:val="24"/>
          <w:szCs w:val="24"/>
        </w:rPr>
        <w:t>Food</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F2905">
        <w:rPr>
          <w:rFonts w:ascii="Times New Roman" w:eastAsia="Calibri" w:hAnsi="Times New Roman" w:cs="Times New Roman"/>
          <w:sz w:val="24"/>
          <w:szCs w:val="24"/>
        </w:rPr>
        <w:t>$</w:t>
      </w:r>
      <w:r w:rsidRPr="00DF2905">
        <w:rPr>
          <w:rFonts w:ascii="Times New Roman" w:eastAsia="Calibri" w:hAnsi="Times New Roman" w:cs="Times New Roman"/>
          <w:sz w:val="24"/>
          <w:szCs w:val="24"/>
          <w:u w:val="single"/>
        </w:rPr>
        <w:tab/>
      </w:r>
      <w:r w:rsidRPr="00DF2905">
        <w:rPr>
          <w:rFonts w:ascii="Times New Roman" w:eastAsia="Calibri" w:hAnsi="Times New Roman" w:cs="Times New Roman"/>
          <w:sz w:val="24"/>
          <w:szCs w:val="24"/>
          <w:u w:val="single"/>
        </w:rPr>
        <w:tab/>
      </w:r>
      <w:r>
        <w:rPr>
          <w:rFonts w:ascii="Times New Roman" w:eastAsia="Calibri" w:hAnsi="Times New Roman" w:cs="Times New Roman"/>
          <w:sz w:val="24"/>
          <w:szCs w:val="24"/>
        </w:rPr>
        <w:tab/>
        <w:t xml:space="preserve">Total          </w:t>
      </w:r>
      <w:r>
        <w:rPr>
          <w:rFonts w:ascii="Times New Roman" w:eastAsia="Calibri" w:hAnsi="Times New Roman" w:cs="Times New Roman"/>
          <w:sz w:val="24"/>
          <w:szCs w:val="24"/>
        </w:rPr>
        <w:tab/>
        <w:t>$</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62A030C8" w14:textId="77777777" w:rsidR="00B34ECB" w:rsidRPr="004A3196" w:rsidRDefault="00B34ECB" w:rsidP="00784187">
      <w:pPr>
        <w:framePr w:h="1036" w:hRule="exact" w:hSpace="180" w:wrap="around" w:vAnchor="text" w:hAnchor="page" w:x="2191" w:y="423"/>
        <w:tabs>
          <w:tab w:val="left" w:pos="3643"/>
        </w:tabs>
        <w:spacing w:after="0"/>
        <w:ind w:right="180" w:hanging="18"/>
        <w:rPr>
          <w:rFonts w:ascii="Times New Roman" w:eastAsia="Calibri" w:hAnsi="Times New Roman" w:cs="Times New Roman"/>
          <w:sz w:val="24"/>
          <w:szCs w:val="24"/>
        </w:rPr>
      </w:pPr>
      <w:r w:rsidRPr="00DF2905">
        <w:rPr>
          <w:rFonts w:ascii="Times New Roman" w:eastAsia="Calibri" w:hAnsi="Times New Roman" w:cs="Times New Roman"/>
          <w:sz w:val="24"/>
          <w:szCs w:val="24"/>
        </w:rPr>
        <w:tab/>
      </w:r>
    </w:p>
    <w:p w14:paraId="367C421F" w14:textId="77777777" w:rsidR="00271EBB" w:rsidRPr="00082752" w:rsidRDefault="00B34ECB"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Provide a detailed estimate of expected expenses/cost of the opportunity.</w:t>
      </w:r>
      <w:r w:rsidR="00271EBB" w:rsidRPr="00082752">
        <w:rPr>
          <w:rFonts w:ascii="Times New Roman" w:eastAsia="Calibri" w:hAnsi="Times New Roman" w:cs="Times New Roman"/>
          <w:sz w:val="24"/>
          <w:szCs w:val="24"/>
        </w:rPr>
        <w:tab/>
      </w:r>
      <w:r w:rsidR="00271EBB" w:rsidRPr="00082752">
        <w:rPr>
          <w:rFonts w:ascii="Times New Roman" w:eastAsia="Calibri" w:hAnsi="Times New Roman" w:cs="Times New Roman"/>
          <w:sz w:val="24"/>
          <w:szCs w:val="24"/>
        </w:rPr>
        <w:tab/>
      </w:r>
    </w:p>
    <w:p w14:paraId="58017474" w14:textId="77777777" w:rsidR="00CF062B" w:rsidRPr="00082752" w:rsidRDefault="000F6913"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Explain how this activity/opportunity will further your education.  </w:t>
      </w:r>
    </w:p>
    <w:p w14:paraId="4ADD7423" w14:textId="77777777" w:rsidR="00CF062B" w:rsidRPr="00082752" w:rsidRDefault="000F6913"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Also, include an explanation of why you feel you should receive a </w:t>
      </w:r>
      <w:r w:rsidRPr="00082752">
        <w:rPr>
          <w:rFonts w:ascii="Times New Roman" w:eastAsia="Calibri" w:hAnsi="Times New Roman" w:cs="Times New Roman"/>
          <w:b/>
          <w:sz w:val="24"/>
          <w:szCs w:val="24"/>
        </w:rPr>
        <w:t>Boren Scholarship</w:t>
      </w:r>
      <w:r w:rsidR="00CF062B" w:rsidRPr="00082752">
        <w:rPr>
          <w:rFonts w:ascii="Times New Roman" w:eastAsia="Calibri" w:hAnsi="Times New Roman" w:cs="Times New Roman"/>
          <w:sz w:val="24"/>
          <w:szCs w:val="24"/>
        </w:rPr>
        <w:t>,</w:t>
      </w:r>
    </w:p>
    <w:p w14:paraId="2CBD2F11" w14:textId="77777777" w:rsidR="00CF062B" w:rsidRPr="00082752" w:rsidRDefault="000F6913" w:rsidP="00784187">
      <w:pPr>
        <w:pStyle w:val="ListParagraph"/>
        <w:numPr>
          <w:ilvl w:val="1"/>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unique cir</w:t>
      </w:r>
      <w:r w:rsidR="00CF062B" w:rsidRPr="00082752">
        <w:rPr>
          <w:rFonts w:ascii="Times New Roman" w:eastAsia="Calibri" w:hAnsi="Times New Roman" w:cs="Times New Roman"/>
          <w:sz w:val="24"/>
          <w:szCs w:val="24"/>
        </w:rPr>
        <w:t>cumstances about financial need (examples)</w:t>
      </w:r>
    </w:p>
    <w:p w14:paraId="70C37C89" w14:textId="77777777" w:rsidR="00CF062B" w:rsidRPr="00082752" w:rsidRDefault="000F6913" w:rsidP="00784187">
      <w:pPr>
        <w:pStyle w:val="ListParagraph"/>
        <w:numPr>
          <w:ilvl w:val="2"/>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personal employment, </w:t>
      </w:r>
    </w:p>
    <w:p w14:paraId="168D7A0D" w14:textId="77777777" w:rsidR="00CF062B" w:rsidRPr="00082752" w:rsidRDefault="000F6913" w:rsidP="00784187">
      <w:pPr>
        <w:pStyle w:val="ListParagraph"/>
        <w:numPr>
          <w:ilvl w:val="2"/>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siblings in college, </w:t>
      </w:r>
    </w:p>
    <w:p w14:paraId="4C8FF5F3" w14:textId="77777777" w:rsidR="00CF062B" w:rsidRPr="00082752" w:rsidRDefault="000F6913" w:rsidP="00784187">
      <w:pPr>
        <w:pStyle w:val="ListParagraph"/>
        <w:numPr>
          <w:ilvl w:val="2"/>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parent(s) financial status, </w:t>
      </w:r>
    </w:p>
    <w:p w14:paraId="49DB5214" w14:textId="77777777" w:rsidR="000F6913" w:rsidRPr="00082752" w:rsidRDefault="00CF062B" w:rsidP="00784187">
      <w:pPr>
        <w:pStyle w:val="ListParagraph"/>
        <w:numPr>
          <w:ilvl w:val="2"/>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unexpected illnesses, etc.</w:t>
      </w:r>
    </w:p>
    <w:p w14:paraId="7DE8AB32" w14:textId="77777777" w:rsidR="00CF062B" w:rsidRPr="00082752" w:rsidRDefault="00CF062B" w:rsidP="00784187">
      <w:pPr>
        <w:pStyle w:val="ListParagraph"/>
        <w:numPr>
          <w:ilvl w:val="0"/>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Optional documents</w:t>
      </w:r>
      <w:r w:rsidR="00A7699D" w:rsidRPr="00082752">
        <w:rPr>
          <w:rFonts w:ascii="Times New Roman" w:eastAsia="Calibri" w:hAnsi="Times New Roman" w:cs="Times New Roman"/>
          <w:sz w:val="24"/>
          <w:szCs w:val="24"/>
        </w:rPr>
        <w:t xml:space="preserve"> to demonstrate financial need</w:t>
      </w:r>
      <w:r w:rsidRPr="00082752">
        <w:rPr>
          <w:rFonts w:ascii="Times New Roman" w:eastAsia="Calibri" w:hAnsi="Times New Roman" w:cs="Times New Roman"/>
          <w:sz w:val="24"/>
          <w:szCs w:val="24"/>
        </w:rPr>
        <w:t xml:space="preserve"> may include </w:t>
      </w:r>
    </w:p>
    <w:p w14:paraId="61FC8683" w14:textId="77777777" w:rsidR="00CF062B" w:rsidRPr="00082752" w:rsidRDefault="00CF062B" w:rsidP="00784187">
      <w:pPr>
        <w:pStyle w:val="ListParagraph"/>
        <w:numPr>
          <w:ilvl w:val="1"/>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Most recent 1040 forms belonging to you or your parents. </w:t>
      </w:r>
    </w:p>
    <w:p w14:paraId="2FC1386A" w14:textId="77777777" w:rsidR="00CF062B" w:rsidRPr="00082752" w:rsidRDefault="00CF062B" w:rsidP="00784187">
      <w:pPr>
        <w:pStyle w:val="ListParagraph"/>
        <w:numPr>
          <w:ilvl w:val="1"/>
          <w:numId w:val="1"/>
        </w:numPr>
        <w:spacing w:after="0"/>
        <w:ind w:right="18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Letters </w:t>
      </w:r>
      <w:r w:rsidR="00A7699D" w:rsidRPr="00082752">
        <w:rPr>
          <w:rFonts w:ascii="Times New Roman" w:eastAsia="Calibri" w:hAnsi="Times New Roman" w:cs="Times New Roman"/>
          <w:sz w:val="24"/>
          <w:szCs w:val="24"/>
        </w:rPr>
        <w:t>describing your current financial situation</w:t>
      </w:r>
    </w:p>
    <w:p w14:paraId="229E18C5" w14:textId="77777777" w:rsidR="009D48B0" w:rsidRPr="00784187" w:rsidRDefault="00456E33" w:rsidP="00784187">
      <w:pPr>
        <w:pStyle w:val="ListParagraph"/>
        <w:numPr>
          <w:ilvl w:val="0"/>
          <w:numId w:val="2"/>
        </w:numPr>
        <w:spacing w:after="0"/>
        <w:ind w:right="720"/>
        <w:jc w:val="both"/>
        <w:rPr>
          <w:rFonts w:ascii="Times New Roman" w:eastAsia="Calibri" w:hAnsi="Times New Roman" w:cs="Times New Roman"/>
          <w:sz w:val="24"/>
          <w:szCs w:val="24"/>
        </w:rPr>
      </w:pPr>
      <w:r>
        <w:rPr>
          <w:rFonts w:ascii="Times New Roman" w:eastAsia="Calibri" w:hAnsi="Times New Roman" w:cs="Times New Roman"/>
          <w:sz w:val="24"/>
          <w:szCs w:val="24"/>
        </w:rPr>
        <w:t>List</w:t>
      </w:r>
      <w:r w:rsidRPr="00784187">
        <w:rPr>
          <w:rFonts w:ascii="Times New Roman" w:eastAsia="Calibri" w:hAnsi="Times New Roman" w:cs="Times New Roman"/>
          <w:sz w:val="24"/>
          <w:szCs w:val="24"/>
        </w:rPr>
        <w:t xml:space="preserve"> </w:t>
      </w:r>
      <w:r w:rsidR="000F6913" w:rsidRPr="00784187">
        <w:rPr>
          <w:rFonts w:ascii="Times New Roman" w:eastAsia="Calibri" w:hAnsi="Times New Roman" w:cs="Times New Roman"/>
          <w:sz w:val="24"/>
          <w:szCs w:val="24"/>
        </w:rPr>
        <w:t xml:space="preserve">other sources </w:t>
      </w:r>
      <w:r>
        <w:rPr>
          <w:rFonts w:ascii="Times New Roman" w:eastAsia="Calibri" w:hAnsi="Times New Roman" w:cs="Times New Roman"/>
          <w:sz w:val="24"/>
          <w:szCs w:val="24"/>
        </w:rPr>
        <w:t xml:space="preserve">from whom </w:t>
      </w:r>
      <w:r w:rsidR="000F6913" w:rsidRPr="00784187">
        <w:rPr>
          <w:rFonts w:ascii="Times New Roman" w:eastAsia="Calibri" w:hAnsi="Times New Roman" w:cs="Times New Roman"/>
          <w:sz w:val="24"/>
          <w:szCs w:val="24"/>
        </w:rPr>
        <w:t>have you sought financial assistance</w:t>
      </w:r>
      <w:r w:rsidR="00380458">
        <w:rPr>
          <w:rFonts w:ascii="Times New Roman" w:eastAsia="Calibri" w:hAnsi="Times New Roman" w:cs="Times New Roman"/>
          <w:sz w:val="24"/>
          <w:szCs w:val="24"/>
        </w:rPr>
        <w:t>.</w:t>
      </w:r>
      <w:r w:rsidR="000F6913" w:rsidRPr="00784187">
        <w:rPr>
          <w:rFonts w:ascii="Times New Roman" w:eastAsia="Calibri" w:hAnsi="Times New Roman" w:cs="Times New Roman"/>
          <w:sz w:val="24"/>
          <w:szCs w:val="24"/>
        </w:rPr>
        <w:t xml:space="preserve">   </w:t>
      </w:r>
    </w:p>
    <w:p w14:paraId="26290460" w14:textId="77777777" w:rsidR="000F6913" w:rsidRDefault="00456E33" w:rsidP="00784187">
      <w:pPr>
        <w:pStyle w:val="ListParagraph"/>
        <w:numPr>
          <w:ilvl w:val="0"/>
          <w:numId w:val="2"/>
        </w:numPr>
        <w:spacing w:after="0"/>
        <w:ind w:right="720"/>
        <w:jc w:val="both"/>
        <w:rPr>
          <w:rFonts w:ascii="Times New Roman" w:eastAsia="Calibri" w:hAnsi="Times New Roman" w:cs="Times New Roman"/>
          <w:sz w:val="24"/>
          <w:szCs w:val="24"/>
        </w:rPr>
      </w:pPr>
      <w:r>
        <w:rPr>
          <w:rFonts w:ascii="Times New Roman" w:eastAsia="Calibri" w:hAnsi="Times New Roman" w:cs="Times New Roman"/>
          <w:sz w:val="24"/>
          <w:szCs w:val="24"/>
        </w:rPr>
        <w:t>List discounts or scholarships provided by the organization offering the activity.</w:t>
      </w:r>
    </w:p>
    <w:p w14:paraId="0E99A34E" w14:textId="77777777" w:rsidR="009D48B0" w:rsidRPr="00784187" w:rsidRDefault="009D48B0" w:rsidP="00784187">
      <w:pPr>
        <w:pStyle w:val="ListParagraph"/>
        <w:spacing w:after="0"/>
        <w:ind w:right="720"/>
        <w:jc w:val="both"/>
        <w:rPr>
          <w:rFonts w:ascii="Times New Roman" w:eastAsia="Calibri" w:hAnsi="Times New Roman" w:cs="Times New Roman"/>
          <w:sz w:val="24"/>
          <w:szCs w:val="24"/>
        </w:rPr>
      </w:pPr>
    </w:p>
    <w:p w14:paraId="371AA54D" w14:textId="77777777" w:rsidR="000F6913" w:rsidRPr="00082752" w:rsidRDefault="000F6913" w:rsidP="00784187">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I attest that all application information is correct.</w:t>
      </w:r>
    </w:p>
    <w:p w14:paraId="14445D22" w14:textId="77777777" w:rsidR="000F6913" w:rsidRPr="00082752" w:rsidRDefault="000F6913" w:rsidP="009D48B0">
      <w:pPr>
        <w:spacing w:after="0"/>
        <w:ind w:right="720"/>
        <w:jc w:val="both"/>
        <w:rPr>
          <w:rFonts w:ascii="Times New Roman" w:eastAsia="Calibri" w:hAnsi="Times New Roman" w:cs="Times New Roman"/>
          <w:sz w:val="24"/>
          <w:szCs w:val="24"/>
          <w:vertAlign w:val="subscript"/>
        </w:rPr>
      </w:pPr>
      <w:r w:rsidRPr="00082752">
        <w:rPr>
          <w:rFonts w:ascii="Times New Roman" w:eastAsia="Calibri" w:hAnsi="Times New Roman" w:cs="Times New Roman"/>
          <w:sz w:val="24"/>
          <w:szCs w:val="24"/>
          <w:vertAlign w:val="subscript"/>
        </w:rPr>
        <w:t>___________________________________</w:t>
      </w:r>
      <w:r w:rsidRPr="00082752">
        <w:rPr>
          <w:rFonts w:ascii="Times New Roman" w:eastAsia="Calibri" w:hAnsi="Times New Roman" w:cs="Times New Roman"/>
          <w:sz w:val="24"/>
          <w:szCs w:val="24"/>
          <w:vertAlign w:val="subscript"/>
        </w:rPr>
        <w:tab/>
      </w:r>
      <w:r w:rsidRPr="00082752">
        <w:rPr>
          <w:rFonts w:ascii="Times New Roman" w:eastAsia="Calibri" w:hAnsi="Times New Roman" w:cs="Times New Roman"/>
          <w:sz w:val="24"/>
          <w:szCs w:val="24"/>
          <w:vertAlign w:val="subscript"/>
        </w:rPr>
        <w:tab/>
      </w:r>
      <w:r w:rsidRPr="00082752">
        <w:rPr>
          <w:rFonts w:ascii="Times New Roman" w:eastAsia="Calibri" w:hAnsi="Times New Roman" w:cs="Times New Roman"/>
          <w:sz w:val="24"/>
          <w:szCs w:val="24"/>
          <w:vertAlign w:val="subscript"/>
        </w:rPr>
        <w:tab/>
        <w:t>_____________________________________________</w:t>
      </w:r>
    </w:p>
    <w:p w14:paraId="1DB592E2" w14:textId="77777777" w:rsidR="000F6913" w:rsidRPr="00082752" w:rsidRDefault="000F6913" w:rsidP="009D48B0">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 xml:space="preserve">Student signature and date </w:t>
      </w:r>
      <w:r w:rsidRPr="00082752">
        <w:rPr>
          <w:rFonts w:ascii="Times New Roman" w:eastAsia="Calibri" w:hAnsi="Times New Roman" w:cs="Times New Roman"/>
          <w:sz w:val="24"/>
          <w:szCs w:val="24"/>
        </w:rPr>
        <w:tab/>
      </w:r>
      <w:r w:rsidRPr="00082752">
        <w:rPr>
          <w:rFonts w:ascii="Times New Roman" w:eastAsia="Calibri" w:hAnsi="Times New Roman" w:cs="Times New Roman"/>
          <w:sz w:val="24"/>
          <w:szCs w:val="24"/>
        </w:rPr>
        <w:tab/>
      </w:r>
      <w:r w:rsidRPr="00082752">
        <w:rPr>
          <w:rFonts w:ascii="Times New Roman" w:eastAsia="Calibri" w:hAnsi="Times New Roman" w:cs="Times New Roman"/>
          <w:sz w:val="24"/>
          <w:szCs w:val="24"/>
        </w:rPr>
        <w:tab/>
        <w:t>Parent signature and date</w:t>
      </w:r>
    </w:p>
    <w:p w14:paraId="59D09E0C" w14:textId="77777777" w:rsidR="000F6913" w:rsidRPr="00082752" w:rsidRDefault="000F6913" w:rsidP="00784187">
      <w:pPr>
        <w:spacing w:after="0"/>
        <w:ind w:right="720"/>
        <w:jc w:val="both"/>
        <w:rPr>
          <w:rFonts w:ascii="Times New Roman" w:eastAsia="Calibri" w:hAnsi="Times New Roman" w:cs="Times New Roman"/>
          <w:sz w:val="24"/>
          <w:szCs w:val="24"/>
        </w:rPr>
      </w:pPr>
    </w:p>
    <w:p w14:paraId="334C2A2C" w14:textId="77777777" w:rsidR="000F6913" w:rsidRPr="00082752" w:rsidRDefault="00A52160" w:rsidP="00784187">
      <w:pPr>
        <w:spacing w:after="0"/>
        <w:ind w:right="720"/>
        <w:jc w:val="both"/>
        <w:rPr>
          <w:rFonts w:ascii="Times New Roman" w:eastAsia="Calibri" w:hAnsi="Times New Roman" w:cs="Times New Roman"/>
          <w:b/>
          <w:sz w:val="24"/>
          <w:szCs w:val="24"/>
        </w:rPr>
      </w:pPr>
      <w:r w:rsidRPr="00082752">
        <w:rPr>
          <w:rFonts w:ascii="Times New Roman" w:eastAsia="Calibri" w:hAnsi="Times New Roman" w:cs="Times New Roman"/>
          <w:b/>
          <w:sz w:val="24"/>
          <w:szCs w:val="24"/>
        </w:rPr>
        <w:t>EX</w:t>
      </w:r>
      <w:r w:rsidR="000F6913" w:rsidRPr="00082752">
        <w:rPr>
          <w:rFonts w:ascii="Times New Roman" w:eastAsia="Calibri" w:hAnsi="Times New Roman" w:cs="Times New Roman"/>
          <w:b/>
          <w:sz w:val="24"/>
          <w:szCs w:val="24"/>
        </w:rPr>
        <w:t>ECUTIVE COMMITTEE APPROVAL</w:t>
      </w:r>
    </w:p>
    <w:p w14:paraId="0BFA9E79" w14:textId="77777777" w:rsidR="000F6913" w:rsidRPr="00082752" w:rsidRDefault="000F6913" w:rsidP="00784187">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Date(s) of fund expenditure: ________________________________________</w:t>
      </w:r>
      <w:r w:rsidR="00D46B71">
        <w:rPr>
          <w:rFonts w:ascii="Times New Roman" w:eastAsia="Calibri" w:hAnsi="Times New Roman" w:cs="Times New Roman"/>
          <w:sz w:val="24"/>
          <w:szCs w:val="24"/>
          <w:u w:val="single"/>
        </w:rPr>
        <w:tab/>
      </w:r>
      <w:r w:rsidRPr="00082752">
        <w:rPr>
          <w:rFonts w:ascii="Times New Roman" w:eastAsia="Calibri" w:hAnsi="Times New Roman" w:cs="Times New Roman"/>
          <w:sz w:val="24"/>
          <w:szCs w:val="24"/>
        </w:rPr>
        <w:t>__</w:t>
      </w:r>
    </w:p>
    <w:p w14:paraId="289E3C2F" w14:textId="77777777" w:rsidR="000F6913" w:rsidRPr="00082752" w:rsidRDefault="000F6913" w:rsidP="00784187">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Estimated Costs: __________________________________________________</w:t>
      </w:r>
      <w:r w:rsidR="00D46B71">
        <w:rPr>
          <w:rFonts w:ascii="Times New Roman" w:eastAsia="Calibri" w:hAnsi="Times New Roman" w:cs="Times New Roman"/>
          <w:sz w:val="24"/>
          <w:szCs w:val="24"/>
          <w:u w:val="single"/>
        </w:rPr>
        <w:tab/>
      </w:r>
      <w:r w:rsidRPr="00082752">
        <w:rPr>
          <w:rFonts w:ascii="Times New Roman" w:eastAsia="Calibri" w:hAnsi="Times New Roman" w:cs="Times New Roman"/>
          <w:sz w:val="24"/>
          <w:szCs w:val="24"/>
        </w:rPr>
        <w:t>__</w:t>
      </w:r>
    </w:p>
    <w:p w14:paraId="5977A1B4" w14:textId="77777777" w:rsidR="000F6913" w:rsidRPr="00082752" w:rsidRDefault="000F6913" w:rsidP="00784187">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Approved: ________________________</w:t>
      </w:r>
      <w:r w:rsidR="00E551B9">
        <w:rPr>
          <w:rFonts w:ascii="Times New Roman" w:eastAsia="Calibri" w:hAnsi="Times New Roman" w:cs="Times New Roman"/>
          <w:sz w:val="24"/>
          <w:szCs w:val="24"/>
        </w:rPr>
        <w:tab/>
      </w:r>
      <w:r w:rsidRPr="00082752">
        <w:rPr>
          <w:rFonts w:ascii="Times New Roman" w:eastAsia="Calibri" w:hAnsi="Times New Roman" w:cs="Times New Roman"/>
          <w:sz w:val="24"/>
          <w:szCs w:val="24"/>
        </w:rPr>
        <w:t>___________________________________</w:t>
      </w:r>
    </w:p>
    <w:p w14:paraId="5D834CEE" w14:textId="77777777" w:rsidR="006E3EFC" w:rsidRPr="00082752" w:rsidRDefault="000F6913" w:rsidP="00784187">
      <w:pPr>
        <w:spacing w:after="0"/>
        <w:ind w:right="720"/>
        <w:jc w:val="both"/>
        <w:rPr>
          <w:rFonts w:ascii="Times New Roman" w:eastAsia="Calibri" w:hAnsi="Times New Roman" w:cs="Times New Roman"/>
          <w:sz w:val="24"/>
          <w:szCs w:val="24"/>
        </w:rPr>
      </w:pPr>
      <w:r w:rsidRPr="00082752">
        <w:rPr>
          <w:rFonts w:ascii="Times New Roman" w:eastAsia="Calibri" w:hAnsi="Times New Roman" w:cs="Times New Roman"/>
          <w:sz w:val="24"/>
          <w:szCs w:val="24"/>
        </w:rPr>
        <w:tab/>
        <w:t xml:space="preserve">       Advancement Director</w:t>
      </w:r>
      <w:r w:rsidR="00E551B9">
        <w:rPr>
          <w:rFonts w:ascii="Times New Roman" w:eastAsia="Calibri" w:hAnsi="Times New Roman" w:cs="Times New Roman"/>
          <w:sz w:val="24"/>
          <w:szCs w:val="24"/>
        </w:rPr>
        <w:tab/>
      </w:r>
      <w:r w:rsidR="00E551B9">
        <w:rPr>
          <w:rFonts w:ascii="Times New Roman" w:eastAsia="Calibri" w:hAnsi="Times New Roman" w:cs="Times New Roman"/>
          <w:sz w:val="24"/>
          <w:szCs w:val="24"/>
        </w:rPr>
        <w:tab/>
        <w:t>Uni High Director</w:t>
      </w:r>
      <w:r w:rsidR="00E551B9" w:rsidRPr="00082752">
        <w:rPr>
          <w:rFonts w:ascii="Times New Roman" w:eastAsia="Calibri" w:hAnsi="Times New Roman" w:cs="Times New Roman"/>
          <w:sz w:val="24"/>
          <w:szCs w:val="24"/>
        </w:rPr>
        <w:t xml:space="preserve"> </w:t>
      </w:r>
    </w:p>
    <w:sectPr w:rsidR="006E3EFC" w:rsidRPr="00082752" w:rsidSect="00784187">
      <w:footerReference w:type="default" r:id="rId8"/>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3E4D" w14:textId="77777777" w:rsidR="00185D87" w:rsidRDefault="00185D87">
      <w:pPr>
        <w:spacing w:after="0" w:line="240" w:lineRule="auto"/>
      </w:pPr>
      <w:r>
        <w:separator/>
      </w:r>
    </w:p>
  </w:endnote>
  <w:endnote w:type="continuationSeparator" w:id="0">
    <w:p w14:paraId="36271F89" w14:textId="77777777" w:rsidR="00185D87" w:rsidRDefault="0018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4F36" w14:textId="545F82A8" w:rsidR="006E3EFC" w:rsidRDefault="006E3EFC">
    <w:pPr>
      <w:pStyle w:val="Footer"/>
    </w:pPr>
    <w:r>
      <w:tab/>
    </w:r>
    <w:r>
      <w:tab/>
      <w:t xml:space="preserve">Revised </w:t>
    </w:r>
    <w:r w:rsidR="00AC676A">
      <w:t xml:space="preserve">April </w:t>
    </w:r>
    <w:ins w:id="5" w:author="Hall, Joshua Steven" w:date="2019-04-30T13:57:00Z">
      <w:r w:rsidR="00933D0D">
        <w:t>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3725" w14:textId="77777777" w:rsidR="00185D87" w:rsidRDefault="00185D87">
      <w:pPr>
        <w:spacing w:after="0" w:line="240" w:lineRule="auto"/>
      </w:pPr>
      <w:r>
        <w:separator/>
      </w:r>
    </w:p>
  </w:footnote>
  <w:footnote w:type="continuationSeparator" w:id="0">
    <w:p w14:paraId="3AB51230" w14:textId="77777777" w:rsidR="00185D87" w:rsidRDefault="0018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87D"/>
    <w:multiLevelType w:val="hybridMultilevel"/>
    <w:tmpl w:val="C38C5A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52E7567"/>
    <w:multiLevelType w:val="hybridMultilevel"/>
    <w:tmpl w:val="649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l, Joshua Steven">
    <w15:presenceInfo w15:providerId="AD" w15:userId="S-1-5-21-2509641344-1052565914-3260824488-570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13"/>
    <w:rsid w:val="00022617"/>
    <w:rsid w:val="00082752"/>
    <w:rsid w:val="00084695"/>
    <w:rsid w:val="000B1F1D"/>
    <w:rsid w:val="000F6913"/>
    <w:rsid w:val="00185D87"/>
    <w:rsid w:val="00221B21"/>
    <w:rsid w:val="00271EBB"/>
    <w:rsid w:val="00380458"/>
    <w:rsid w:val="00416D49"/>
    <w:rsid w:val="00456E33"/>
    <w:rsid w:val="00533093"/>
    <w:rsid w:val="00536B38"/>
    <w:rsid w:val="005B6A2F"/>
    <w:rsid w:val="006E3EFC"/>
    <w:rsid w:val="00733C3E"/>
    <w:rsid w:val="007502DA"/>
    <w:rsid w:val="00784187"/>
    <w:rsid w:val="007C3C98"/>
    <w:rsid w:val="007D0088"/>
    <w:rsid w:val="007E2FD7"/>
    <w:rsid w:val="00812375"/>
    <w:rsid w:val="00837240"/>
    <w:rsid w:val="00841304"/>
    <w:rsid w:val="00876219"/>
    <w:rsid w:val="00933D0D"/>
    <w:rsid w:val="009D48B0"/>
    <w:rsid w:val="00A52160"/>
    <w:rsid w:val="00A7699D"/>
    <w:rsid w:val="00AC676A"/>
    <w:rsid w:val="00AD3E0E"/>
    <w:rsid w:val="00B00297"/>
    <w:rsid w:val="00B01486"/>
    <w:rsid w:val="00B34ECB"/>
    <w:rsid w:val="00B707FE"/>
    <w:rsid w:val="00BA3208"/>
    <w:rsid w:val="00C316BA"/>
    <w:rsid w:val="00C51663"/>
    <w:rsid w:val="00C967D1"/>
    <w:rsid w:val="00CF062B"/>
    <w:rsid w:val="00D46B71"/>
    <w:rsid w:val="00D956BB"/>
    <w:rsid w:val="00D97B27"/>
    <w:rsid w:val="00DA787C"/>
    <w:rsid w:val="00E551B9"/>
    <w:rsid w:val="00EB047A"/>
    <w:rsid w:val="00EF7B46"/>
    <w:rsid w:val="00F62DAA"/>
    <w:rsid w:val="00FA6862"/>
    <w:rsid w:val="00FC3DCA"/>
    <w:rsid w:val="00FC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23B3"/>
  <w15:docId w15:val="{2605D70C-858B-457A-9378-395AA160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91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F6913"/>
    <w:rPr>
      <w:rFonts w:ascii="Calibri" w:eastAsia="Calibri" w:hAnsi="Calibri" w:cs="Times New Roman"/>
    </w:rPr>
  </w:style>
  <w:style w:type="paragraph" w:styleId="Footer">
    <w:name w:val="footer"/>
    <w:basedOn w:val="Normal"/>
    <w:link w:val="FooterChar"/>
    <w:uiPriority w:val="99"/>
    <w:unhideWhenUsed/>
    <w:rsid w:val="006E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FC"/>
  </w:style>
  <w:style w:type="paragraph" w:styleId="ListParagraph">
    <w:name w:val="List Paragraph"/>
    <w:basedOn w:val="Normal"/>
    <w:uiPriority w:val="34"/>
    <w:qFormat/>
    <w:rsid w:val="00CF062B"/>
    <w:pPr>
      <w:ind w:left="720"/>
      <w:contextualSpacing/>
    </w:pPr>
  </w:style>
  <w:style w:type="character" w:styleId="CommentReference">
    <w:name w:val="annotation reference"/>
    <w:basedOn w:val="DefaultParagraphFont"/>
    <w:uiPriority w:val="99"/>
    <w:semiHidden/>
    <w:unhideWhenUsed/>
    <w:rsid w:val="000B1F1D"/>
    <w:rPr>
      <w:sz w:val="16"/>
      <w:szCs w:val="16"/>
    </w:rPr>
  </w:style>
  <w:style w:type="paragraph" w:styleId="CommentText">
    <w:name w:val="annotation text"/>
    <w:basedOn w:val="Normal"/>
    <w:link w:val="CommentTextChar"/>
    <w:uiPriority w:val="99"/>
    <w:semiHidden/>
    <w:unhideWhenUsed/>
    <w:rsid w:val="000B1F1D"/>
    <w:pPr>
      <w:spacing w:line="240" w:lineRule="auto"/>
    </w:pPr>
    <w:rPr>
      <w:sz w:val="20"/>
      <w:szCs w:val="20"/>
    </w:rPr>
  </w:style>
  <w:style w:type="character" w:customStyle="1" w:styleId="CommentTextChar">
    <w:name w:val="Comment Text Char"/>
    <w:basedOn w:val="DefaultParagraphFont"/>
    <w:link w:val="CommentText"/>
    <w:uiPriority w:val="99"/>
    <w:semiHidden/>
    <w:rsid w:val="000B1F1D"/>
    <w:rPr>
      <w:sz w:val="20"/>
      <w:szCs w:val="20"/>
    </w:rPr>
  </w:style>
  <w:style w:type="paragraph" w:styleId="CommentSubject">
    <w:name w:val="annotation subject"/>
    <w:basedOn w:val="CommentText"/>
    <w:next w:val="CommentText"/>
    <w:link w:val="CommentSubjectChar"/>
    <w:uiPriority w:val="99"/>
    <w:semiHidden/>
    <w:unhideWhenUsed/>
    <w:rsid w:val="000B1F1D"/>
    <w:rPr>
      <w:b/>
      <w:bCs/>
    </w:rPr>
  </w:style>
  <w:style w:type="character" w:customStyle="1" w:styleId="CommentSubjectChar">
    <w:name w:val="Comment Subject Char"/>
    <w:basedOn w:val="CommentTextChar"/>
    <w:link w:val="CommentSubject"/>
    <w:uiPriority w:val="99"/>
    <w:semiHidden/>
    <w:rsid w:val="000B1F1D"/>
    <w:rPr>
      <w:b/>
      <w:bCs/>
      <w:sz w:val="20"/>
      <w:szCs w:val="20"/>
    </w:rPr>
  </w:style>
  <w:style w:type="paragraph" w:styleId="BalloonText">
    <w:name w:val="Balloon Text"/>
    <w:basedOn w:val="Normal"/>
    <w:link w:val="BalloonTextChar"/>
    <w:uiPriority w:val="99"/>
    <w:semiHidden/>
    <w:unhideWhenUsed/>
    <w:rsid w:val="000B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1D"/>
    <w:rPr>
      <w:rFonts w:ascii="Tahoma" w:hAnsi="Tahoma" w:cs="Tahoma"/>
      <w:sz w:val="16"/>
      <w:szCs w:val="16"/>
    </w:rPr>
  </w:style>
  <w:style w:type="table" w:styleId="TableGrid">
    <w:name w:val="Table Grid"/>
    <w:basedOn w:val="TableNormal"/>
    <w:uiPriority w:val="59"/>
    <w:rsid w:val="000B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5547">
      <w:bodyDiv w:val="1"/>
      <w:marLeft w:val="0"/>
      <w:marRight w:val="0"/>
      <w:marTop w:val="0"/>
      <w:marBottom w:val="0"/>
      <w:divBdr>
        <w:top w:val="none" w:sz="0" w:space="0" w:color="auto"/>
        <w:left w:val="none" w:sz="0" w:space="0" w:color="auto"/>
        <w:bottom w:val="none" w:sz="0" w:space="0" w:color="auto"/>
        <w:right w:val="none" w:sz="0" w:space="0" w:color="auto"/>
      </w:divBdr>
    </w:div>
    <w:div w:id="19024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1334-47B9-B346-915F-108D71B4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Nuckolls, Ida J;Hall, Joshua Steven</dc:creator>
  <cp:lastModifiedBy>Microsoft Office User</cp:lastModifiedBy>
  <cp:revision>2</cp:revision>
  <dcterms:created xsi:type="dcterms:W3CDTF">2019-04-30T19:50:00Z</dcterms:created>
  <dcterms:modified xsi:type="dcterms:W3CDTF">2019-04-30T19:50:00Z</dcterms:modified>
</cp:coreProperties>
</file>